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8" w:rsidRDefault="00D67A38" w:rsidP="00D67A38">
      <w:pPr>
        <w:spacing w:before="78" w:after="0" w:line="240" w:lineRule="auto"/>
        <w:ind w:left="2688" w:right="266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Isa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>ty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gan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2015</w:t>
      </w:r>
      <w:r>
        <w:rPr>
          <w:rFonts w:ascii="Times New Roman" w:eastAsia="Times New Roman" w:hAnsi="Times New Roman" w:cs="Times New Roman"/>
          <w:b/>
          <w:bCs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04</w:t>
      </w:r>
    </w:p>
    <w:p w:rsidR="00D67A38" w:rsidRDefault="00D67A38" w:rsidP="00D67A38">
      <w:pPr>
        <w:spacing w:before="4" w:after="0" w:line="100" w:lineRule="exact"/>
        <w:rPr>
          <w:sz w:val="10"/>
          <w:szCs w:val="10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52" w:lineRule="exact"/>
        <w:ind w:left="120" w:righ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199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ended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one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prope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</w:p>
    <w:p w:rsidR="00D67A38" w:rsidRDefault="00D67A38" w:rsidP="00D67A38">
      <w:pPr>
        <w:spacing w:after="0" w:line="252" w:lineRule="exact"/>
        <w:ind w:left="120" w:right="1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14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4W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"/>
        </w:rPr>
        <w:t>sabe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I-1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3"/>
        </w:rPr>
        <w:t>Light Industrial District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R-1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4"/>
        </w:rPr>
        <w:t>One-Family Residential District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D67A38" w:rsidRDefault="00D67A38" w:rsidP="00D67A38">
      <w:pPr>
        <w:spacing w:before="13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19" w:right="45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hereb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orda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:</w:t>
      </w:r>
    </w:p>
    <w:p w:rsidR="00D67A38" w:rsidRDefault="00D67A38" w:rsidP="00D67A38">
      <w:pPr>
        <w:spacing w:before="18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19" w:right="5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D67A38" w:rsidRDefault="00D67A38" w:rsidP="00D67A38">
      <w:pPr>
        <w:spacing w:before="12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52" w:lineRule="exact"/>
        <w:ind w:left="119" w:right="495"/>
        <w:rPr>
          <w:del w:id="1" w:author="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199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 zoning designation of the</w:t>
      </w:r>
      <w:ins w:id="2" w:author="">
        <w:r>
          <w:rPr>
            <w:rFonts w:ascii="Times New Roman" w:eastAsia="Times New Roman" w:hAnsi="Times New Roman" w:cs="Times New Roman"/>
            <w:spacing w:val="-2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proper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from I-1 (Light Industrial District to R-1 (One-Family Residential District</w:t>
      </w:r>
      <w:proofErr w:type="gramStart"/>
      <w:r>
        <w:rPr>
          <w:rFonts w:ascii="Times New Roman" w:eastAsia="Times New Roman" w:hAnsi="Times New Roman" w:cs="Times New Roman"/>
          <w:spacing w:val="-7"/>
        </w:rPr>
        <w:t>)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D67A38" w:rsidRDefault="00D67A38" w:rsidP="00D67A38">
      <w:pPr>
        <w:spacing w:before="7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19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A38">
        <w:rPr>
          <w:rFonts w:ascii="Times New Roman" w:eastAsia="Times New Roman" w:hAnsi="Times New Roman" w:cs="Times New Roman"/>
          <w:sz w:val="24"/>
          <w:szCs w:val="24"/>
        </w:rPr>
        <w:t>T14N R4W, SEC 1, S 10 A OF N 1/2 OF SW 1/4 OF SW 1/4 EXC. COM AT SW COR TH N 84 FT, TH E 272.2 FT, TH S 84 FT, TH W 272.2 FT TO POB</w:t>
      </w:r>
    </w:p>
    <w:p w:rsidR="00D67A38" w:rsidRDefault="00D67A38" w:rsidP="00D67A38">
      <w:pPr>
        <w:spacing w:before="2" w:after="0" w:line="150" w:lineRule="exact"/>
        <w:rPr>
          <w:sz w:val="15"/>
          <w:szCs w:val="15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40" w:lineRule="auto"/>
        <w:ind w:left="511" w:right="651" w:hanging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t>1.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escr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above referenced property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931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ISABELLA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OAD</w:t>
      </w:r>
    </w:p>
    <w:p w:rsidR="00D67A38" w:rsidRDefault="00D67A38" w:rsidP="00D67A38">
      <w:pPr>
        <w:spacing w:before="14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20" w:right="2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correc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67A38" w:rsidRDefault="00D67A38" w:rsidP="00D67A38">
      <w:pPr>
        <w:spacing w:before="18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20" w:right="6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D67A38" w:rsidRDefault="00D67A38" w:rsidP="00D67A38">
      <w:pPr>
        <w:spacing w:before="9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20" w:right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r</w:t>
      </w:r>
    </w:p>
    <w:p w:rsidR="00D67A38" w:rsidRDefault="00D67A38" w:rsidP="00D67A38">
      <w:pPr>
        <w:spacing w:after="0" w:line="252" w:lineRule="exact"/>
        <w:ind w:left="120" w:right="163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04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nance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D67A38" w:rsidRDefault="00D67A38" w:rsidP="00D67A38">
      <w:pPr>
        <w:spacing w:before="18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20" w:right="5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II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TY</w:t>
      </w:r>
    </w:p>
    <w:p w:rsidR="00D67A38" w:rsidRDefault="00D67A38" w:rsidP="00D67A38">
      <w:pPr>
        <w:spacing w:before="32" w:after="0" w:line="240" w:lineRule="auto"/>
        <w:ind w:right="87"/>
        <w:rPr>
          <w:rFonts w:ascii="Times New Roman" w:eastAsia="Times New Roman" w:hAnsi="Times New Roman" w:cs="Times New Roman"/>
        </w:rPr>
      </w:pPr>
    </w:p>
    <w:p w:rsidR="00D67A38" w:rsidRDefault="00D67A38" w:rsidP="00D67A38">
      <w:pPr>
        <w:spacing w:before="32" w:after="0" w:line="240" w:lineRule="auto"/>
        <w:ind w:left="12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2"/>
        </w:rPr>
        <w:t>erab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uncons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reaso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cour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affec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nance.</w:t>
      </w:r>
    </w:p>
    <w:p w:rsidR="00D67A38" w:rsidRDefault="00D67A38" w:rsidP="00D67A38">
      <w:pPr>
        <w:spacing w:before="18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E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3"/>
        </w:rPr>
        <w:t>ECT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TE</w:t>
      </w:r>
    </w:p>
    <w:p w:rsidR="00D67A38" w:rsidRDefault="00D67A38" w:rsidP="00D67A38">
      <w:pPr>
        <w:spacing w:before="9" w:after="0" w:line="240" w:lineRule="exact"/>
        <w:rPr>
          <w:sz w:val="24"/>
          <w:szCs w:val="24"/>
        </w:rPr>
      </w:pPr>
    </w:p>
    <w:p w:rsidR="00D67A38" w:rsidRDefault="00D67A38" w:rsidP="00D67A38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nanc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w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ef</w:t>
      </w:r>
      <w:r>
        <w:rPr>
          <w:rFonts w:ascii="Times New Roman" w:eastAsia="Times New Roman" w:hAnsi="Times New Roman" w:cs="Times New Roman"/>
          <w:spacing w:val="-4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se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da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af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pub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D67A38" w:rsidRDefault="00D67A38" w:rsidP="00D67A38">
      <w:pPr>
        <w:spacing w:before="10" w:after="0" w:line="120" w:lineRule="exact"/>
        <w:rPr>
          <w:sz w:val="12"/>
          <w:szCs w:val="12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spacing w:after="0" w:line="200" w:lineRule="exact"/>
        <w:rPr>
          <w:sz w:val="20"/>
          <w:szCs w:val="20"/>
        </w:rPr>
      </w:pPr>
    </w:p>
    <w:p w:rsidR="00D67A38" w:rsidRDefault="00D67A38" w:rsidP="00D67A38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350903">
        <w:rPr>
          <w:noProof/>
        </w:rPr>
        <w:pict>
          <v:group id="Group 2" o:spid="_x0000_s1026" style="position:absolute;left:0;text-align:left;margin-left:90pt;margin-top:.7pt;width:180pt;height:.1pt;z-index:-251656192;mso-position-horizontal-relative:page" coordorigin="1800,1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">
            <v:shape id="Freeform 3" o:spid="_x0000_s1027" style="position:absolute;left:1800;top:1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ja8IA&#10;AADaAAAADwAAAGRycy9kb3ducmV2LnhtbESP3YrCMBSE7wXfIRzBO02VRaUaRcoKuksRfx7g0Bzb&#10;YnNSkqjdt98sLHg5zMw3zGrTmUY8yfnasoLJOAFBXFhdc6ngetmNFiB8QNbYWCYFP+Rhs+73Vphq&#10;++ITPc+hFBHCPkUFVQhtKqUvKjLox7Yljt7NOoMhSldK7fAV4aaR0ySZSYM1x4UKW8oqKu7nh1Gw&#10;2+7nOT8+D27xneXZV3bLp7OjUsNBt12CCNSFd/i/vdcKPuDv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GNrwgAAANoAAAAPAAAAAAAAAAAAAAAAAJgCAABkcnMvZG93&#10;bnJldi54bWxQSwUGAAAAAAQABAD1AAAAhwMAAAAA&#10;" path="m,l3600,e" filled="f" strokeweight=".20497mm">
              <v:path arrowok="t" o:connecttype="custom" o:connectlocs="0,0;3600,0" o:connectangles="0,0"/>
            </v:shape>
            <w10:wrap anchorx="page"/>
          </v:group>
        </w:pict>
      </w:r>
      <w:r w:rsidRPr="00350903">
        <w:rPr>
          <w:noProof/>
        </w:rPr>
        <w:pict>
          <v:group id="Group 4" o:spid="_x0000_s1028" style="position:absolute;left:0;text-align:left;margin-left:306pt;margin-top:.7pt;width:180pt;height:.1pt;z-index:-251655168;mso-position-horizontal-relative:page" coordorigin="6120,1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">
            <v:shape id="Freeform 5" o:spid="_x0000_s1029" style="position:absolute;left:6120;top:1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ehMIA&#10;AADaAAAADwAAAGRycy9kb3ducmV2LnhtbESP3YrCMBSE7xd8h3AE79bUXrhSjSJFQV3K4s8DHJpj&#10;W2xOShK1vr1ZWNjLYWa+YRar3rTiQc43lhVMxgkI4tLqhisFl/P2cwbCB2SNrWVS8CIPq+XgY4GZ&#10;tk8+0uMUKhEh7DNUUIfQZVL6siaDfmw74uhdrTMYonSV1A6fEW5amSbJVBpsOC7U2FFeU3k73Y2C&#10;7Xr3VfB9s3ez77zID/m1SKc/So2G/XoOIlAf/sN/7Z1WkMLvlX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V6EwgAAANoAAAAPAAAAAAAAAAAAAAAAAJgCAABkcnMvZG93&#10;bnJldi54bWxQSwUGAAAAAAQABAD1AAAAhwMAAAAA&#10;" path="m,l3600,e" filled="f" strokeweight=".20497mm">
              <v:path arrowok="t" o:connecttype="custom" o:connectlocs="0,0;3600,0" o:connectangles="0,0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ood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uper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Mar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H</w:t>
      </w:r>
      <w:r>
        <w:rPr>
          <w:rFonts w:ascii="Times New Roman" w:eastAsia="Times New Roman" w:hAnsi="Times New Roman" w:cs="Times New Roman"/>
          <w:spacing w:val="-2"/>
        </w:rPr>
        <w:t>enr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k</w:t>
      </w:r>
    </w:p>
    <w:p w:rsidR="00B706B5" w:rsidRDefault="00B706B5"/>
    <w:sectPr w:rsidR="00B706B5" w:rsidSect="00B7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7A38"/>
    <w:rsid w:val="00072B2A"/>
    <w:rsid w:val="002271D8"/>
    <w:rsid w:val="00B706B5"/>
    <w:rsid w:val="00D67A38"/>
    <w:rsid w:val="00D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Gallinat</dc:creator>
  <cp:lastModifiedBy>Peter Gallinat</cp:lastModifiedBy>
  <cp:revision>1</cp:revision>
  <dcterms:created xsi:type="dcterms:W3CDTF">2015-12-07T18:43:00Z</dcterms:created>
  <dcterms:modified xsi:type="dcterms:W3CDTF">2015-12-07T18:51:00Z</dcterms:modified>
</cp:coreProperties>
</file>